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D9D9D9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ins w:id="0" w:author="Fara" w:date="2017-07-13T17:51:00Z">
              <w:r w:rsidRPr="008D2FE6">
                <w:rPr>
                  <w:rFonts w:ascii="Times New Roman" w:hAnsi="Times New Roman"/>
                  <w:szCs w:val="22"/>
                </w:rPr>
                <w:br w:type="page"/>
              </w:r>
            </w:ins>
          </w:p>
          <w:p w:rsidR="00C405FD" w:rsidRPr="00C405FD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CORSO DI </w:t>
            </w:r>
            <w:proofErr w:type="gramStart"/>
            <w:r>
              <w:rPr>
                <w:rFonts w:ascii="Times New Roman" w:hAnsi="Times New Roman"/>
                <w:b/>
                <w:bCs/>
                <w:szCs w:val="22"/>
              </w:rPr>
              <w:t xml:space="preserve">STUDIO  </w:t>
            </w:r>
            <w:r>
              <w:rPr>
                <w:rFonts w:ascii="Times New Roman" w:hAnsi="Times New Roman"/>
                <w:bCs/>
                <w:szCs w:val="22"/>
              </w:rPr>
              <w:t>ARCHITETTURA</w:t>
            </w:r>
            <w:proofErr w:type="gramEnd"/>
          </w:p>
          <w:p w:rsidR="00C405FD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2"/>
              </w:rPr>
              <w:t>INSEGNAMENTO</w:t>
            </w:r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:  </w:t>
            </w:r>
            <w:r w:rsidRPr="008D2FE6">
              <w:rPr>
                <w:rFonts w:ascii="Times New Roman" w:hAnsi="Times New Roman"/>
                <w:bCs/>
                <w:szCs w:val="22"/>
              </w:rPr>
              <w:t>PIANIFICAZIONE</w:t>
            </w:r>
            <w:proofErr w:type="gramEnd"/>
            <w:r w:rsidRPr="008D2FE6">
              <w:rPr>
                <w:rFonts w:ascii="Times New Roman" w:hAnsi="Times New Roman"/>
                <w:bCs/>
                <w:szCs w:val="22"/>
              </w:rPr>
              <w:t xml:space="preserve"> DELLA CITTA’ E DEL TERRITORIO</w:t>
            </w:r>
          </w:p>
          <w:p w:rsidR="00C405FD" w:rsidRPr="008D2FE6" w:rsidRDefault="00C405FD" w:rsidP="00332810">
            <w:pPr>
              <w:spacing w:line="276" w:lineRule="auto"/>
              <w:rPr>
                <w:rFonts w:ascii="Times New Roman" w:hAnsi="Times New Roman"/>
                <w:bCs/>
                <w:color w:val="FF0000"/>
                <w:szCs w:val="22"/>
              </w:rPr>
            </w:pPr>
          </w:p>
          <w:p w:rsidR="00C405FD" w:rsidRPr="008D2FE6" w:rsidRDefault="00C405FD" w:rsidP="00332810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ANNO ACCADEMICO</w:t>
            </w:r>
            <w:r w:rsidRPr="008D2FE6">
              <w:rPr>
                <w:rFonts w:ascii="Times New Roman" w:hAnsi="Times New Roman"/>
                <w:bCs/>
                <w:szCs w:val="22"/>
              </w:rPr>
              <w:t>: 20</w:t>
            </w:r>
            <w:r w:rsidR="00F17C0B">
              <w:rPr>
                <w:rFonts w:ascii="Times New Roman" w:hAnsi="Times New Roman"/>
                <w:bCs/>
                <w:szCs w:val="22"/>
              </w:rPr>
              <w:t>19-2020</w:t>
            </w:r>
            <w:bookmarkStart w:id="1" w:name="_GoBack"/>
            <w:bookmarkEnd w:id="1"/>
          </w:p>
          <w:p w:rsidR="00C405FD" w:rsidRPr="00FE4DE3" w:rsidRDefault="00C405FD" w:rsidP="0033281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5149"/>
      </w:tblGrid>
      <w:tr w:rsidR="00C405FD" w:rsidRPr="008D2FE6" w:rsidTr="00332810">
        <w:tc>
          <w:tcPr>
            <w:tcW w:w="9747" w:type="dxa"/>
            <w:gridSpan w:val="2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DOCENTE:</w:t>
            </w:r>
            <w:r w:rsidRPr="008D2FE6">
              <w:rPr>
                <w:rFonts w:ascii="Times New Roman" w:hAnsi="Times New Roman"/>
                <w:bCs/>
                <w:szCs w:val="22"/>
                <w:u w:val="single"/>
              </w:rPr>
              <w:t xml:space="preserve"> </w:t>
            </w:r>
            <w:r w:rsidRPr="008D2FE6">
              <w:rPr>
                <w:rFonts w:ascii="Times New Roman" w:hAnsi="Times New Roman"/>
                <w:bCs/>
                <w:szCs w:val="22"/>
              </w:rPr>
              <w:t>Piergiuseppe PONTRANDOLFI</w:t>
            </w:r>
            <w:r w:rsidRPr="008D2FE6">
              <w:rPr>
                <w:rFonts w:ascii="Times New Roman" w:hAnsi="Times New Roman"/>
                <w:bCs/>
                <w:szCs w:val="22"/>
                <w:u w:val="single"/>
              </w:rPr>
              <w:t xml:space="preserve"> </w:t>
            </w:r>
          </w:p>
        </w:tc>
      </w:tr>
      <w:tr w:rsidR="00C405FD" w:rsidRPr="008D2FE6" w:rsidTr="00332810">
        <w:trPr>
          <w:trHeight w:val="340"/>
        </w:trPr>
        <w:tc>
          <w:tcPr>
            <w:tcW w:w="4503" w:type="dxa"/>
            <w:shd w:val="clear" w:color="auto" w:fill="auto"/>
          </w:tcPr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e-mail: </w:t>
            </w:r>
            <w:hyperlink r:id="rId5" w:history="1">
              <w:r w:rsidRPr="008D2FE6">
                <w:rPr>
                  <w:rStyle w:val="Collegamentoipertestuale"/>
                  <w:rFonts w:ascii="Times New Roman" w:hAnsi="Times New Roman"/>
                  <w:szCs w:val="22"/>
                </w:rPr>
                <w:t>piergiuseppe.pontrandolfi@unibas.it</w:t>
              </w:r>
            </w:hyperlink>
          </w:p>
        </w:tc>
        <w:tc>
          <w:tcPr>
            <w:tcW w:w="5244" w:type="dxa"/>
            <w:shd w:val="clear" w:color="auto" w:fill="auto"/>
          </w:tcPr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sito web: </w:t>
            </w:r>
          </w:p>
        </w:tc>
      </w:tr>
      <w:tr w:rsidR="00C405FD" w:rsidRPr="008D2FE6" w:rsidTr="00332810">
        <w:trPr>
          <w:trHeight w:val="340"/>
        </w:trPr>
        <w:tc>
          <w:tcPr>
            <w:tcW w:w="4503" w:type="dxa"/>
            <w:shd w:val="clear" w:color="auto" w:fill="auto"/>
          </w:tcPr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telefono 0835357023</w:t>
            </w:r>
          </w:p>
        </w:tc>
        <w:tc>
          <w:tcPr>
            <w:tcW w:w="5244" w:type="dxa"/>
            <w:shd w:val="clear" w:color="auto" w:fill="auto"/>
          </w:tcPr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D2FE6">
              <w:rPr>
                <w:rFonts w:ascii="Times New Roman" w:hAnsi="Times New Roman"/>
                <w:szCs w:val="22"/>
              </w:rPr>
              <w:t>cell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. di servizio </w:t>
            </w:r>
          </w:p>
        </w:tc>
      </w:tr>
      <w:tr w:rsidR="00C405FD" w:rsidRPr="008D2FE6" w:rsidTr="00332810">
        <w:trPr>
          <w:trHeight w:val="340"/>
        </w:trPr>
        <w:tc>
          <w:tcPr>
            <w:tcW w:w="9747" w:type="dxa"/>
            <w:gridSpan w:val="2"/>
            <w:shd w:val="clear" w:color="auto" w:fill="auto"/>
          </w:tcPr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b/>
                <w:szCs w:val="22"/>
              </w:rPr>
              <w:t>Lingua di insegnamento</w:t>
            </w:r>
            <w:r w:rsidRPr="008D2FE6">
              <w:rPr>
                <w:rFonts w:ascii="Times New Roman" w:hAnsi="Times New Roman"/>
                <w:szCs w:val="22"/>
              </w:rPr>
              <w:t>: ITALIANO</w:t>
            </w:r>
          </w:p>
        </w:tc>
      </w:tr>
    </w:tbl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65"/>
        <w:gridCol w:w="2548"/>
        <w:gridCol w:w="2530"/>
      </w:tblGrid>
      <w:tr w:rsidR="00C405FD" w:rsidRPr="008D2FE6" w:rsidTr="00332810">
        <w:trPr>
          <w:trHeight w:val="296"/>
        </w:trPr>
        <w:tc>
          <w:tcPr>
            <w:tcW w:w="2302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N° CFU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405FD" w:rsidRPr="008D2FE6" w:rsidRDefault="00C405FD" w:rsidP="00332810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6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N° ORE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405FD" w:rsidRPr="008D2FE6" w:rsidRDefault="00C405FD" w:rsidP="0033281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60</w:t>
            </w:r>
          </w:p>
        </w:tc>
      </w:tr>
      <w:tr w:rsidR="00C405FD" w:rsidRPr="008D2FE6" w:rsidTr="00332810">
        <w:trPr>
          <w:trHeight w:val="294"/>
        </w:trPr>
        <w:tc>
          <w:tcPr>
            <w:tcW w:w="4605" w:type="dxa"/>
            <w:gridSpan w:val="2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di cui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di cui</w:t>
            </w:r>
          </w:p>
        </w:tc>
      </w:tr>
      <w:tr w:rsidR="00C405FD" w:rsidRPr="008D2FE6" w:rsidTr="00332810">
        <w:trPr>
          <w:trHeight w:val="294"/>
        </w:trPr>
        <w:tc>
          <w:tcPr>
            <w:tcW w:w="2302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Lezioni frontali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405FD" w:rsidRPr="008D2FE6" w:rsidRDefault="00C405FD" w:rsidP="0033281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Lezioni frontali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405FD" w:rsidRPr="008D2FE6" w:rsidRDefault="00C405FD" w:rsidP="0033281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40</w:t>
            </w:r>
          </w:p>
        </w:tc>
      </w:tr>
      <w:tr w:rsidR="00C405FD" w:rsidRPr="008D2FE6" w:rsidTr="00332810">
        <w:trPr>
          <w:trHeight w:val="294"/>
        </w:trPr>
        <w:tc>
          <w:tcPr>
            <w:tcW w:w="2302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Esercitazioni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405FD" w:rsidRPr="008D2FE6" w:rsidRDefault="00C405FD" w:rsidP="0033281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Esercitazioni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405FD" w:rsidRPr="008D2FE6" w:rsidRDefault="00C405FD" w:rsidP="0033281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405FD" w:rsidRPr="008D2FE6" w:rsidTr="00332810">
        <w:trPr>
          <w:trHeight w:val="294"/>
        </w:trPr>
        <w:tc>
          <w:tcPr>
            <w:tcW w:w="2302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Laboratorio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405FD" w:rsidRPr="008D2FE6" w:rsidRDefault="00C405FD" w:rsidP="0033281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Laboratorio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405FD" w:rsidRPr="008D2FE6" w:rsidRDefault="00C405FD" w:rsidP="0033281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20</w:t>
            </w:r>
          </w:p>
        </w:tc>
      </w:tr>
    </w:tbl>
    <w:p w:rsidR="00C405FD" w:rsidRPr="00FE4DE3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5086"/>
      </w:tblGrid>
      <w:tr w:rsidR="00C405FD" w:rsidRPr="008D2FE6" w:rsidTr="00332810">
        <w:trPr>
          <w:trHeight w:val="440"/>
        </w:trPr>
        <w:tc>
          <w:tcPr>
            <w:tcW w:w="4605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szCs w:val="22"/>
              </w:rPr>
            </w:pPr>
            <w:r w:rsidRPr="008D2FE6">
              <w:rPr>
                <w:rFonts w:ascii="Times New Roman" w:hAnsi="Times New Roman"/>
                <w:b/>
                <w:szCs w:val="22"/>
              </w:rPr>
              <w:t>SEDE</w:t>
            </w:r>
            <w:r w:rsidRPr="008D2FE6">
              <w:rPr>
                <w:rFonts w:ascii="Times New Roman" w:hAnsi="Times New Roman"/>
                <w:szCs w:val="22"/>
              </w:rPr>
              <w:t xml:space="preserve">: </w:t>
            </w:r>
            <w:r w:rsidRPr="008D2FE6">
              <w:rPr>
                <w:rFonts w:ascii="Times New Roman" w:hAnsi="Times New Roman"/>
                <w:bCs/>
                <w:szCs w:val="22"/>
              </w:rPr>
              <w:t xml:space="preserve">Matera – plesso di via </w:t>
            </w:r>
            <w:proofErr w:type="spellStart"/>
            <w:r w:rsidRPr="008D2FE6">
              <w:rPr>
                <w:rFonts w:ascii="Times New Roman" w:hAnsi="Times New Roman"/>
                <w:bCs/>
                <w:szCs w:val="22"/>
              </w:rPr>
              <w:t>Lazazzera</w:t>
            </w:r>
            <w:proofErr w:type="spellEnd"/>
          </w:p>
        </w:tc>
        <w:tc>
          <w:tcPr>
            <w:tcW w:w="5142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DIPARTIMENTO:</w:t>
            </w:r>
            <w:r w:rsidRPr="008D2FE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D2FE6">
              <w:rPr>
                <w:rFonts w:ascii="Times New Roman" w:hAnsi="Times New Roman"/>
                <w:bCs/>
                <w:szCs w:val="22"/>
              </w:rPr>
              <w:t>DiCEM</w:t>
            </w:r>
            <w:proofErr w:type="spellEnd"/>
          </w:p>
        </w:tc>
      </w:tr>
    </w:tbl>
    <w:p w:rsidR="00C405FD" w:rsidRPr="00FE4DE3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PERIODO PREVALENTE DI SVOLGIMENTO DELLE LEZIONI DEL MODULO:  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  <w:proofErr w:type="gramStart"/>
            <w:r w:rsidRPr="008D2FE6">
              <w:rPr>
                <w:rFonts w:ascii="Times New Roman" w:hAnsi="Times New Roman"/>
                <w:bCs/>
                <w:szCs w:val="22"/>
              </w:rPr>
              <w:t>I semestre</w:t>
            </w:r>
            <w:proofErr w:type="gramEnd"/>
            <w:r w:rsidRPr="008D2FE6">
              <w:rPr>
                <w:rFonts w:ascii="Times New Roman" w:hAnsi="Times New Roman"/>
                <w:bCs/>
                <w:szCs w:val="22"/>
              </w:rPr>
              <w:t xml:space="preserve">   </w:t>
            </w:r>
          </w:p>
        </w:tc>
      </w:tr>
    </w:tbl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auto"/>
            <w:vAlign w:val="center"/>
          </w:tcPr>
          <w:p w:rsidR="00C405FD" w:rsidRPr="008D2FE6" w:rsidRDefault="00C405FD" w:rsidP="0033281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SPECIFICI OBIETTIVI FORMATIVI E RISULTATI DI APPRENDIMENTO</w:t>
            </w: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Il corso rappresenta il primo insegnamento riferibile alle discipline della pianificazione territoriale ed urbanistica ed esamina gli elementi della disciplina stessa con riferimento al quadro normativo nazionale e regionale, al processo ed agli strumenti della pianificazione spaziale, speciale e di settore.</w:t>
            </w: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bCs/>
                <w:szCs w:val="22"/>
              </w:rPr>
            </w:pP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 xml:space="preserve">L'obiettivo principale del corso consiste nel fornire agli studenti le nozioni </w:t>
            </w:r>
            <w:proofErr w:type="gramStart"/>
            <w:r w:rsidRPr="008D2FE6">
              <w:rPr>
                <w:rFonts w:ascii="Times New Roman" w:hAnsi="Times New Roman"/>
                <w:bCs/>
                <w:szCs w:val="22"/>
              </w:rPr>
              <w:t>fondamentali  per</w:t>
            </w:r>
            <w:proofErr w:type="gramEnd"/>
            <w:r w:rsidRPr="008D2FE6">
              <w:rPr>
                <w:rFonts w:ascii="Times New Roman" w:hAnsi="Times New Roman"/>
                <w:bCs/>
                <w:szCs w:val="22"/>
              </w:rPr>
              <w:t xml:space="preserve"> affrontare lo studio dei fenomeni urbani e territoriali e del loro governo argomentando circa i nuovi approcci disciplinari con riferimento particolare alla pianificazione strategica.</w:t>
            </w: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bCs/>
                <w:szCs w:val="22"/>
              </w:rPr>
            </w:pP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Le principali conoscenze fornite saranno:</w:t>
            </w:r>
          </w:p>
          <w:p w:rsidR="00C405FD" w:rsidRPr="008D2FE6" w:rsidRDefault="00C405FD" w:rsidP="00C405F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Principi ed approcci ad una nuova cultura di piano</w:t>
            </w:r>
          </w:p>
          <w:p w:rsidR="00C405FD" w:rsidRPr="008D2FE6" w:rsidRDefault="00C405FD" w:rsidP="00C405F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 xml:space="preserve">Strumenti e tecniche per la pianificazione </w:t>
            </w:r>
          </w:p>
          <w:p w:rsidR="00C405FD" w:rsidRPr="008D2FE6" w:rsidRDefault="00C405FD" w:rsidP="00C405F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 xml:space="preserve">Nuovi temi di attenzione della pianificazione spaziale: aspetti concettuali, programmi e strumenti di pianificazione ed attuazione degli interventi </w:t>
            </w:r>
          </w:p>
          <w:p w:rsidR="00C405FD" w:rsidRPr="008D2FE6" w:rsidRDefault="00C405FD" w:rsidP="00C405F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Dimensione strategica, strutturale e programmatico-operativa nella pianificazione spaziale</w:t>
            </w:r>
          </w:p>
          <w:p w:rsidR="00C405FD" w:rsidRPr="008D2FE6" w:rsidRDefault="00C405FD" w:rsidP="00C405F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 xml:space="preserve">Pianificazione speciale e di settore e la programmazione comunitaria </w:t>
            </w:r>
          </w:p>
          <w:p w:rsidR="00C405FD" w:rsidRPr="008D2FE6" w:rsidRDefault="00C405FD" w:rsidP="00C405F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Strumenti generali della pianificazione comunale</w:t>
            </w:r>
          </w:p>
          <w:p w:rsidR="00C405FD" w:rsidRPr="008D2FE6" w:rsidRDefault="00C405FD" w:rsidP="00332810">
            <w:pPr>
              <w:ind w:left="360"/>
              <w:jc w:val="both"/>
              <w:rPr>
                <w:rFonts w:ascii="Times New Roman" w:hAnsi="Times New Roman"/>
                <w:bCs/>
                <w:szCs w:val="22"/>
              </w:rPr>
            </w:pPr>
          </w:p>
          <w:p w:rsidR="00C405FD" w:rsidRPr="008D2FE6" w:rsidRDefault="00C405FD" w:rsidP="00332810">
            <w:pPr>
              <w:contextualSpacing/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Le attività, riferibili a lezioni teoriche ed esercitazioni, si svilupperanno in gran parte nel primo trimestre e saranno riferite all’acquisizione di conoscenze relative a: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l’analisi dei contesti territoriali alle differenti scale, finalizzate alla costruzione di adeguati quadri conoscitivi ed interpretativi;</w:t>
            </w:r>
          </w:p>
          <w:p w:rsidR="00C405FD" w:rsidRDefault="00C405FD" w:rsidP="00C405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gli strumenti di pianificazione territoriale alle differenti scale e della principale pianificazione di settore;</w:t>
            </w:r>
          </w:p>
          <w:p w:rsidR="00C405FD" w:rsidRPr="003543D5" w:rsidRDefault="00C405FD" w:rsidP="00C405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3543D5">
              <w:rPr>
                <w:rFonts w:ascii="Times New Roman" w:hAnsi="Times New Roman"/>
                <w:bCs/>
                <w:szCs w:val="22"/>
              </w:rPr>
              <w:t>gli aspetti metodologici per la costruzione di strategie di intervento</w:t>
            </w:r>
            <w:r>
              <w:rPr>
                <w:rFonts w:ascii="Times New Roman" w:hAnsi="Times New Roman"/>
                <w:bCs/>
                <w:szCs w:val="22"/>
              </w:rPr>
              <w:t xml:space="preserve"> e strumenti di pianificazione spaziale alle differenti scale</w:t>
            </w:r>
            <w:r w:rsidRPr="003543D5">
              <w:rPr>
                <w:rFonts w:ascii="Times New Roman" w:hAnsi="Times New Roman"/>
                <w:bCs/>
                <w:szCs w:val="22"/>
              </w:rPr>
              <w:t>;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lastRenderedPageBreak/>
              <w:t>i contenuti e le finalità dei principali programmi di intervento a valere sulla nuova programmazione comunitaria;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principi, approcci e tecniche per favorire la partecipazione al processo di governo del territorio.</w:t>
            </w:r>
          </w:p>
          <w:p w:rsidR="00C405FD" w:rsidRPr="008D2FE6" w:rsidRDefault="00C405FD" w:rsidP="0033281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Cs w:val="22"/>
              </w:rPr>
            </w:pPr>
          </w:p>
          <w:p w:rsidR="00C405FD" w:rsidRPr="008D2FE6" w:rsidRDefault="00C405FD" w:rsidP="00332810">
            <w:pPr>
              <w:contextualSpacing/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Al termine del corso lo studente dovrà avere la capacità di:</w:t>
            </w:r>
          </w:p>
          <w:p w:rsidR="00C405FD" w:rsidRPr="008D2FE6" w:rsidRDefault="00C405FD" w:rsidP="00C405F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sviluppare analisi conoscitive relative a contesti territoriali a differente scala di intervento;</w:t>
            </w:r>
          </w:p>
          <w:p w:rsidR="00C405FD" w:rsidRPr="008D2FE6" w:rsidRDefault="00C405FD" w:rsidP="00C405F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utilizzare tecniche appropriate per la definizione di problemi e criticità, la individuazione di obiettivi, la indicazione di strategie ed interventi;</w:t>
            </w:r>
          </w:p>
          <w:p w:rsidR="00C405FD" w:rsidRPr="008D2FE6" w:rsidRDefault="00C405FD" w:rsidP="00C405F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analizzare e valutare strumenti di pianificazione e programmazione economico-territoriale alle diverse scale e di differenti tipologie;</w:t>
            </w:r>
          </w:p>
          <w:p w:rsidR="00C405FD" w:rsidRPr="008D2FE6" w:rsidRDefault="00C405FD" w:rsidP="00C405F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 xml:space="preserve">sapere valutare in maniera autonoma i processi pianificazione e di indicare le principali metodologie pertinenti alla definizione dei contenuti di strumenti di pianificazione spaziale alle diverse scale di intervento; </w:t>
            </w:r>
          </w:p>
          <w:p w:rsidR="00C405FD" w:rsidRPr="008D2FE6" w:rsidRDefault="00C405FD" w:rsidP="00C405F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 xml:space="preserve">avere la capacità di spiegare, in maniera semplice, a persone non esperte i contenuti degli strumenti di pianificazione analizzati; </w:t>
            </w:r>
          </w:p>
          <w:p w:rsidR="00C405FD" w:rsidRPr="008D2FE6" w:rsidRDefault="00C405FD" w:rsidP="00C405F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essere in grado di aggiornarsi continuamente, tramite la consultazione di testi e pubblicazioni propri della disciplina della pianificazione spaziale.</w:t>
            </w:r>
          </w:p>
          <w:p w:rsidR="00C405FD" w:rsidRPr="008D2FE6" w:rsidRDefault="00C405FD" w:rsidP="00332810">
            <w:pPr>
              <w:pStyle w:val="Paragrafoelenco"/>
              <w:ind w:left="779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C405FD" w:rsidRPr="008D2FE6" w:rsidRDefault="00C405FD" w:rsidP="00C405FD">
      <w:pPr>
        <w:rPr>
          <w:rFonts w:ascii="Times New Roman" w:hAnsi="Times New Roman"/>
          <w:b/>
          <w:bCs/>
          <w:szCs w:val="22"/>
        </w:rPr>
      </w:pPr>
    </w:p>
    <w:p w:rsidR="00C405FD" w:rsidRPr="008D2FE6" w:rsidRDefault="00C405FD" w:rsidP="00C405FD">
      <w:pPr>
        <w:rPr>
          <w:rFonts w:ascii="Times New Roman" w:hAnsi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PREREQUISITI</w:t>
            </w: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All’inizio del Corso verranno proposte agli studenti due lezioni di 6 ore in totale di fondamenti di Tecnica Urbanistica, propedeutiche alla migliore comprensione degli argomenti del corso.</w:t>
            </w:r>
          </w:p>
          <w:p w:rsidR="00C405FD" w:rsidRPr="008D2FE6" w:rsidRDefault="00C405FD" w:rsidP="0033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C405FD" w:rsidRPr="008D2FE6" w:rsidRDefault="00C405FD" w:rsidP="00C405FD">
      <w:pPr>
        <w:rPr>
          <w:rFonts w:ascii="Times New Roman" w:hAnsi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CONTENUTI DEL CORSO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>Il corso si svilupperà secondo blocchi tematici di cui di seguito si riportano i titoli ed i principali argomenti: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Blocco tematico 1 – Principi ed approcci ad una nuova cultura di piano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I principi a cui ispirare l’attività di pianificazione del territorio e della città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Nuovi approcci alla pianificazione e cultura di piano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Aspetti metodologici per la costruzione del piano: dalla conoscenza argomentata e finalizzata dello stato di fatto alla impostazione degli obietti, delle strategie e delle scelte di piano</w:t>
            </w:r>
          </w:p>
          <w:p w:rsidR="00C405FD" w:rsidRPr="008D2FE6" w:rsidRDefault="00C405FD" w:rsidP="00332810">
            <w:pPr>
              <w:pStyle w:val="Paragrafoelenc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Blocco tematico 2 - </w:t>
            </w:r>
            <w:r w:rsidRPr="008D2FE6">
              <w:rPr>
                <w:rFonts w:ascii="Times New Roman" w:hAnsi="Times New Roman"/>
                <w:b/>
                <w:szCs w:val="22"/>
              </w:rPr>
              <w:t>Approcci, strumenti e tecniche</w:t>
            </w:r>
            <w:r w:rsidRPr="008D2FE6">
              <w:rPr>
                <w:rFonts w:ascii="Times New Roman" w:hAnsi="Times New Roman"/>
                <w:szCs w:val="22"/>
              </w:rPr>
              <w:t xml:space="preserve"> 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I Sistemi 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Informativi  per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 la pianificazione territoriale ed urbanistica.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Tecniche e strumenti per la costruzione del piano e la valutazione delle alternative. Analisi SWOT. Alberi dei problemi e degli obiettivi. 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Project </w:t>
            </w:r>
            <w:proofErr w:type="spellStart"/>
            <w:r w:rsidRPr="008D2FE6">
              <w:rPr>
                <w:rFonts w:ascii="Times New Roman" w:hAnsi="Times New Roman"/>
                <w:szCs w:val="22"/>
              </w:rPr>
              <w:t>Cycle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Management 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La partecipazione alla costruzione delle scelte di piano: aspetti teorici, tecniche e buone pratiche </w:t>
            </w:r>
          </w:p>
          <w:p w:rsidR="00C405FD" w:rsidRPr="008D2FE6" w:rsidRDefault="00C405FD" w:rsidP="00332810">
            <w:pPr>
              <w:pStyle w:val="Paragrafoelenc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Blocco tematico 3 – Nuovi temi di attenzione della pianificazione spaziale: aspetti concettuali, programmi e strumenti di pianificazione ed attuazione degli interventi 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Nuovi temi di attenzione della disciplina della pianificazione spaziale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Rigenerazione urbana: principi, temi e casi di studio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Smart cities e smart </w:t>
            </w:r>
            <w:proofErr w:type="spellStart"/>
            <w:r w:rsidRPr="008D2FE6">
              <w:rPr>
                <w:rFonts w:ascii="Times New Roman" w:hAnsi="Times New Roman"/>
                <w:szCs w:val="22"/>
              </w:rPr>
              <w:t>land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>: finalità, contenuti e strumenti della strategia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Strumenti per la costruzione ed attuazione di piani secondo principi di maggiore equità ed efficienza. La perequazione urbanistica come alternativa all’esproprio per pubblica utilità: modelli ed aspetti teorici e casi di studio</w:t>
            </w:r>
          </w:p>
          <w:p w:rsidR="00C405FD" w:rsidRPr="008D2FE6" w:rsidRDefault="00C405FD" w:rsidP="00332810">
            <w:pPr>
              <w:pStyle w:val="Paragrafoelenc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Blocco tematico 4 – La dimensione strategica, strutturale e programmatico-operativa nella pianificazione spaziale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lastRenderedPageBreak/>
              <w:t>La pianificazione strategica. Finalità, natura e contenuti ed esempi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La dimensione strategico-strutturale della pianificazione territoriale ed urbanistica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La dimensione operativa della pianificazione urbanistica: piani operativi, programmi urbani complessi, piani attuativi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Il Masterplan tra strategia, piano e progetto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Livelli e strumenti di pianificazione spaziale: piani regionali e provinciali, piani intercomunali, piani comunali (generali, attuativi, operativi). Finalità, natura e contenuti dei piani ed esempi</w:t>
            </w:r>
          </w:p>
          <w:p w:rsidR="00C405FD" w:rsidRPr="008D2FE6" w:rsidRDefault="00C405FD" w:rsidP="00332810">
            <w:pPr>
              <w:pStyle w:val="Paragrafoelenco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Blocco tematico 5 – La pianificazione speciale e di settore e la programmazione comunitaria 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La pianificazione speciale e di settore: piani dei parchi e delle aree protette, piani di bacino, piani paesaggistici, piani per la mobilità, piani in aree a rischio sismico, piani in aree a bassa densità insediativa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Gli strumenti della programmazione complessa e negoziata. Finalità, natura e contenuti dei piani ed esempi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Pianificazione spaziale e programmazione economica nelle politiche della Unione Europea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La Valutazione Ambientale Strategica per gli strumenti della pianificazione spaziale. Leggi, contenuti e documenti, esempi.</w:t>
            </w:r>
          </w:p>
          <w:p w:rsidR="00C405FD" w:rsidRPr="008D2FE6" w:rsidRDefault="00C405FD" w:rsidP="00332810">
            <w:pPr>
              <w:pStyle w:val="Paragrafoelenc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Blocco tematico 6 – La legislazione innovativa regionale e gli strumenti della pianificazione spaziale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Leggi regionali per il governo del territorio. Confronti tra le leggi delle regioni meridionali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Legge regione Basilicata 23/99 per il governo del territorio. Finalità, contenuti, esempi di strumenti di pianificazione (il PSP della Provincia di Potenza, Piani Strutturali e Regolamenti Urbanistici comunali)</w:t>
            </w:r>
          </w:p>
          <w:p w:rsidR="00C405FD" w:rsidRPr="008D2FE6" w:rsidRDefault="00C405FD" w:rsidP="00C405F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Valutazione economica-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finanziaria  nei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 piani</w:t>
            </w: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8D2FE6">
              <w:rPr>
                <w:rFonts w:ascii="Times New Roman" w:hAnsi="Times New Roman"/>
                <w:b/>
                <w:i/>
                <w:szCs w:val="22"/>
              </w:rPr>
              <w:t>Esercitazione:</w:t>
            </w:r>
          </w:p>
          <w:p w:rsidR="00C405FD" w:rsidRPr="008D2FE6" w:rsidRDefault="00C405FD" w:rsidP="008916B9">
            <w:pPr>
              <w:rPr>
                <w:rFonts w:ascii="Times New Roman" w:hAnsi="Times New Roman"/>
                <w:color w:val="FF0000"/>
                <w:szCs w:val="22"/>
              </w:rPr>
            </w:pPr>
            <w:r w:rsidRPr="008D2FE6">
              <w:rPr>
                <w:rFonts w:ascii="Times New Roman" w:hAnsi="Times New Roman"/>
                <w:bCs/>
                <w:szCs w:val="22"/>
              </w:rPr>
              <w:t xml:space="preserve">Analisi ed interpretazione di piani e programmi relativi </w:t>
            </w:r>
            <w:r w:rsidR="008916B9">
              <w:rPr>
                <w:rFonts w:ascii="Times New Roman" w:hAnsi="Times New Roman"/>
                <w:bCs/>
                <w:szCs w:val="22"/>
              </w:rPr>
              <w:t xml:space="preserve">in particolare </w:t>
            </w:r>
            <w:proofErr w:type="gramStart"/>
            <w:r w:rsidR="008916B9">
              <w:rPr>
                <w:rFonts w:ascii="Times New Roman" w:hAnsi="Times New Roman"/>
                <w:bCs/>
                <w:szCs w:val="22"/>
              </w:rPr>
              <w:t xml:space="preserve">all’area </w:t>
            </w:r>
            <w:r w:rsidRPr="008D2FE6">
              <w:rPr>
                <w:rFonts w:ascii="Times New Roman" w:hAnsi="Times New Roman"/>
                <w:bCs/>
                <w:szCs w:val="22"/>
              </w:rPr>
              <w:t xml:space="preserve"> del</w:t>
            </w:r>
            <w:proofErr w:type="gramEnd"/>
            <w:r w:rsidRPr="008D2FE6">
              <w:rPr>
                <w:rFonts w:ascii="Times New Roman" w:hAnsi="Times New Roman"/>
                <w:bCs/>
                <w:szCs w:val="22"/>
              </w:rPr>
              <w:t xml:space="preserve"> Parco delle Gravine</w:t>
            </w:r>
          </w:p>
        </w:tc>
      </w:tr>
    </w:tbl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METODI DIDATTICI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Il programma dell’insegnamento prevede lo svolgimento di lezioni frontali da parte del docente ed attività individuali di studio. 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Ogni  studente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 analizzerà casi  di studio riferiti a strumenti di programmazione e di pianificazione territoriale e urbanistica, sulla base di una scheda fornita dal docente.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Con riferimento alle attività dei 6 CFU previsti, il corso si articolerà in 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40  ore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 di didattica tra lezioni ed esercitazioni e 20 ore di Laboratorio. </w:t>
            </w:r>
          </w:p>
          <w:p w:rsidR="00C405FD" w:rsidRPr="008D2FE6" w:rsidRDefault="00C405FD" w:rsidP="0033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La frequenza al modulo non è obbligatoria ma è vivamente consigliata soprattutto per le ore dedicate alle esercitazioni ed al laboratorio.</w:t>
            </w:r>
          </w:p>
        </w:tc>
      </w:tr>
    </w:tbl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MODALITA’ DI VERIFICA DELL’APPRENDIMENTO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L’obiettivo delle prove d’esame consiste nel verificare il livello di raggiungimento degli obiettivi formativi precedentemente indicati.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Alla fine delle lezioni frontali ed in relazione agli argomenti effettivamente trattati nel corso si fornirà agli studenti un elenco dettagliato degli argomenti che saranno oggetto della prova finale.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Verifiche in itinere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E’ prevista 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una  verifica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 in itinere ed una esercitazione individuale con consegna di elaborati.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Le prove sono obbligatorie e possono essere sostenute previo accordo con il docente.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Esame finale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Si veda la parte generale introduttiva dell’insegnamento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C405FD" w:rsidRPr="00FE4DE3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auto"/>
            <w:vAlign w:val="center"/>
          </w:tcPr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MATERIALE DIDATTICO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Verranno forniti agli studenti appunti e documenti riferiti agli argomenti trattati nel corso, oltre ad indicazioni bibliografiche specifiche.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Si indicano, inoltre, alcuni testi generali di riferimento: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Archibugi F. (2005) – Introduzione alla Pianificazione Strategica in ambito pubblico – Firenze, Alinea Editore</w:t>
            </w:r>
          </w:p>
          <w:p w:rsidR="00F17C0B" w:rsidRDefault="00F17C0B" w:rsidP="00F17C0B">
            <w:pPr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Cartolano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A., Pontrandolfi P. (2019) –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Territori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Pluricomunali.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Nuovi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assesti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istituzionali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strumenti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il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governo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territorio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 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promozione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dello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sviluppo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locale –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Librìa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Melfi</w:t>
            </w:r>
            <w:proofErr w:type="spellEnd"/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  <w:lang w:val="en-US"/>
              </w:rPr>
            </w:pPr>
            <w:r w:rsidRPr="008D2FE6">
              <w:rPr>
                <w:rFonts w:ascii="Times New Roman" w:hAnsi="Times New Roman"/>
                <w:szCs w:val="22"/>
                <w:lang w:val="en-US"/>
              </w:rPr>
              <w:t xml:space="preserve">European Commission (2004) – Aid Delivery Methods (vol. 1) – Project Cycle Management Guidelines 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D2FE6">
              <w:rPr>
                <w:rFonts w:ascii="Times New Roman" w:hAnsi="Times New Roman"/>
                <w:szCs w:val="22"/>
              </w:rPr>
              <w:t>Petroncelli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E., </w:t>
            </w:r>
            <w:proofErr w:type="spellStart"/>
            <w:r w:rsidRPr="008D2FE6">
              <w:rPr>
                <w:rFonts w:ascii="Times New Roman" w:hAnsi="Times New Roman"/>
                <w:szCs w:val="22"/>
              </w:rPr>
              <w:t>Stanganelli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ML., Cataldo 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A.(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2011) – Assetto del territorio. Dalle norme al processo di piano – 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Napoli,  Liguori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 Editore.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UN-HABITAT (2015) – International Guidelines on Urban and </w:t>
            </w:r>
            <w:proofErr w:type="spellStart"/>
            <w:r w:rsidRPr="008D2FE6">
              <w:rPr>
                <w:rFonts w:ascii="Times New Roman" w:hAnsi="Times New Roman"/>
                <w:szCs w:val="22"/>
              </w:rPr>
              <w:t>Territorial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Planning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Scandurra E. (1987) – Tecniche urbanistiche per la pianificazione del territorio – Milano, CLUP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D2FE6">
              <w:rPr>
                <w:rFonts w:ascii="Times New Roman" w:hAnsi="Times New Roman"/>
                <w:szCs w:val="22"/>
              </w:rPr>
              <w:t>Ardielli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M. (2012) – Masterplan: </w:t>
            </w:r>
            <w:proofErr w:type="spellStart"/>
            <w:r w:rsidRPr="008D2FE6">
              <w:rPr>
                <w:rFonts w:ascii="Times New Roman" w:hAnsi="Times New Roman"/>
                <w:szCs w:val="22"/>
              </w:rPr>
              <w:t>nè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piano </w:t>
            </w:r>
            <w:proofErr w:type="spellStart"/>
            <w:r w:rsidRPr="008D2FE6">
              <w:rPr>
                <w:rFonts w:ascii="Times New Roman" w:hAnsi="Times New Roman"/>
                <w:szCs w:val="22"/>
              </w:rPr>
              <w:t>nè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progetto – Roma, INU Edizioni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Micelli E. (2011) – La gestione dei piani urbanistici. Perequazione, accordi, incentivi – Venezia, Marsilio Editore.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D2FE6">
              <w:rPr>
                <w:rFonts w:ascii="Times New Roman" w:hAnsi="Times New Roman"/>
                <w:szCs w:val="22"/>
              </w:rPr>
              <w:t>Stanghellini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S. (a cura di) (1996), Valutazione e processo di piano, Alinea, Firenze.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Piergiuseppe Pontrandolfi (2010). Finalità strategica della pianificazione ed esperienze di partecipazione ai processi decisionali. TRIA, vol. 6, p. 115-126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Piergiuseppe Pontrandolfi (2012). Strumenti della programmazione complessa e negoziata Sperimentazioni progettuali per lo sviluppo e la riqualificazione della città e del 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territorio .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 vol. 1, </w:t>
            </w:r>
            <w:proofErr w:type="spellStart"/>
            <w:proofErr w:type="gramStart"/>
            <w:r w:rsidRPr="008D2FE6">
              <w:rPr>
                <w:rFonts w:ascii="Times New Roman" w:hAnsi="Times New Roman"/>
                <w:szCs w:val="22"/>
              </w:rPr>
              <w:t>MELFI:Librìa</w:t>
            </w:r>
            <w:proofErr w:type="spellEnd"/>
            <w:proofErr w:type="gramEnd"/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D2FE6">
              <w:rPr>
                <w:rFonts w:ascii="Times New Roman" w:hAnsi="Times New Roman"/>
                <w:szCs w:val="22"/>
              </w:rPr>
              <w:t>Mercandino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A. (</w:t>
            </w:r>
            <w:proofErr w:type="gramStart"/>
            <w:r w:rsidRPr="008D2FE6">
              <w:rPr>
                <w:rFonts w:ascii="Times New Roman" w:hAnsi="Times New Roman"/>
                <w:szCs w:val="22"/>
              </w:rPr>
              <w:t>2008)Urbanistica</w:t>
            </w:r>
            <w:proofErr w:type="gramEnd"/>
            <w:r w:rsidRPr="008D2FE6">
              <w:rPr>
                <w:rFonts w:ascii="Times New Roman" w:hAnsi="Times New Roman"/>
                <w:szCs w:val="22"/>
              </w:rPr>
              <w:t xml:space="preserve"> tecnica. Pianificazione attuativa e di settore. Milano, Il Sole 24 Ore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Avarello P. (2000). Il piano comunale. Evoluzione e tendenze. Milano, Il Sole 24 Ore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Materiale on-line 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color w:val="FF0000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 xml:space="preserve">Verranno forniti materiali relativi agli argomenti delle lezioni che saranno disponibili su cartella </w:t>
            </w:r>
            <w:proofErr w:type="spellStart"/>
            <w:r w:rsidRPr="008D2FE6">
              <w:rPr>
                <w:rFonts w:ascii="Times New Roman" w:hAnsi="Times New Roman"/>
                <w:szCs w:val="22"/>
              </w:rPr>
              <w:t>dropbox</w:t>
            </w:r>
            <w:proofErr w:type="spellEnd"/>
            <w:r w:rsidRPr="008D2FE6">
              <w:rPr>
                <w:rFonts w:ascii="Times New Roman" w:hAnsi="Times New Roman"/>
                <w:szCs w:val="22"/>
              </w:rPr>
              <w:t xml:space="preserve"> del corso.</w:t>
            </w:r>
          </w:p>
        </w:tc>
      </w:tr>
    </w:tbl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05FD" w:rsidRPr="008D2FE6" w:rsidTr="00332810">
        <w:trPr>
          <w:trHeight w:val="2885"/>
        </w:trPr>
        <w:tc>
          <w:tcPr>
            <w:tcW w:w="9779" w:type="dxa"/>
            <w:shd w:val="clear" w:color="auto" w:fill="auto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>METODI E MODALITA’ DI GESTIONE DEI RAPPORTI CON GLI STUDENTI</w:t>
            </w:r>
          </w:p>
          <w:p w:rsidR="00C405FD" w:rsidRPr="008D2FE6" w:rsidRDefault="00C405FD" w:rsidP="00332810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Si veda parte generale della scheda di insegnamento. Il docente, con riferimento agli aspetti relativi allo specifico modulo, è a disposizione degli studenti secondo il seguente orario di ricevimento:</w:t>
            </w:r>
          </w:p>
          <w:p w:rsidR="00C405FD" w:rsidRPr="008D2FE6" w:rsidRDefault="00C405FD" w:rsidP="0033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  <w:p w:rsidR="00C405FD" w:rsidRPr="008D2FE6" w:rsidRDefault="00C405FD" w:rsidP="0033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  <w:p w:rsidR="00C405FD" w:rsidRPr="008D2FE6" w:rsidRDefault="00C405FD" w:rsidP="0033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Orario di ricevimento: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2552"/>
              <w:gridCol w:w="2552"/>
            </w:tblGrid>
            <w:tr w:rsidR="00C405FD" w:rsidRPr="008D2FE6" w:rsidTr="00332810">
              <w:tc>
                <w:tcPr>
                  <w:tcW w:w="2405" w:type="dxa"/>
                  <w:shd w:val="clear" w:color="auto" w:fill="auto"/>
                </w:tcPr>
                <w:p w:rsidR="00C405FD" w:rsidRPr="008D2FE6" w:rsidRDefault="00C405FD" w:rsidP="003328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D2FE6">
                    <w:rPr>
                      <w:rFonts w:ascii="Times New Roman" w:hAnsi="Times New Roman"/>
                      <w:szCs w:val="22"/>
                    </w:rPr>
                    <w:t>giorno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405FD" w:rsidRPr="008D2FE6" w:rsidRDefault="00C405FD" w:rsidP="003328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D2FE6">
                    <w:rPr>
                      <w:rFonts w:ascii="Times New Roman" w:hAnsi="Times New Roman"/>
                      <w:szCs w:val="22"/>
                    </w:rPr>
                    <w:t>orario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405FD" w:rsidRPr="008D2FE6" w:rsidRDefault="00C405FD" w:rsidP="003328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D2FE6">
                    <w:rPr>
                      <w:rFonts w:ascii="Times New Roman" w:hAnsi="Times New Roman"/>
                      <w:szCs w:val="22"/>
                    </w:rPr>
                    <w:t>sede</w:t>
                  </w:r>
                </w:p>
              </w:tc>
            </w:tr>
            <w:tr w:rsidR="00C405FD" w:rsidRPr="008D2FE6" w:rsidTr="00332810">
              <w:tc>
                <w:tcPr>
                  <w:tcW w:w="2405" w:type="dxa"/>
                  <w:shd w:val="clear" w:color="auto" w:fill="auto"/>
                </w:tcPr>
                <w:p w:rsidR="00C405FD" w:rsidRPr="008D2FE6" w:rsidRDefault="00C405FD" w:rsidP="003328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D2FE6">
                    <w:rPr>
                      <w:rFonts w:ascii="Times New Roman" w:hAnsi="Times New Roman"/>
                      <w:szCs w:val="22"/>
                    </w:rPr>
                    <w:t xml:space="preserve">Giovedì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405FD" w:rsidRPr="008D2FE6" w:rsidRDefault="00C405FD" w:rsidP="003328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D2FE6">
                    <w:rPr>
                      <w:rFonts w:ascii="Times New Roman" w:hAnsi="Times New Roman"/>
                      <w:szCs w:val="22"/>
                    </w:rPr>
                    <w:t>9,30 – 10,30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405FD" w:rsidRPr="008D2FE6" w:rsidRDefault="00F17C0B" w:rsidP="003328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 xml:space="preserve">Campus via </w:t>
                  </w:r>
                  <w:proofErr w:type="spellStart"/>
                  <w:r>
                    <w:rPr>
                      <w:rFonts w:ascii="Times New Roman" w:hAnsi="Times New Roman"/>
                      <w:szCs w:val="22"/>
                    </w:rPr>
                    <w:t>Lanera</w:t>
                  </w:r>
                  <w:proofErr w:type="spellEnd"/>
                </w:p>
              </w:tc>
            </w:tr>
          </w:tbl>
          <w:p w:rsidR="00C405FD" w:rsidRPr="008D2FE6" w:rsidRDefault="00C405FD" w:rsidP="0033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  <w:p w:rsidR="00C405FD" w:rsidRPr="008D2FE6" w:rsidRDefault="00C405FD" w:rsidP="0033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11893"/>
                <w:szCs w:val="22"/>
              </w:rPr>
            </w:pPr>
          </w:p>
          <w:p w:rsidR="00C405FD" w:rsidRPr="008D2FE6" w:rsidRDefault="00C405FD" w:rsidP="00332810">
            <w:pPr>
              <w:rPr>
                <w:rFonts w:ascii="Times New Roman" w:hAnsi="Times New Roman"/>
                <w:color w:val="FF0000"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Oltre l’orario di ricevimento settimanale, il Coordinatore è contattabile attraverso la propria mail istituzionale.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szCs w:val="22"/>
              </w:rPr>
              <w:t>Il docente è disponibile a ricevere gli studenti in altro orario preventivamente concordato attraverso la propria mail.</w:t>
            </w:r>
          </w:p>
          <w:p w:rsidR="00C405FD" w:rsidRPr="008D2FE6" w:rsidRDefault="00C405FD" w:rsidP="0033281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C405FD" w:rsidRPr="008D2FE6" w:rsidRDefault="00C405FD" w:rsidP="00C405FD">
      <w:pPr>
        <w:rPr>
          <w:rFonts w:ascii="Times New Roman" w:hAnsi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05FD" w:rsidRPr="008D2FE6" w:rsidTr="00332810">
        <w:tc>
          <w:tcPr>
            <w:tcW w:w="9747" w:type="dxa"/>
            <w:shd w:val="clear" w:color="auto" w:fill="auto"/>
          </w:tcPr>
          <w:p w:rsidR="00C405FD" w:rsidRPr="008D2FE6" w:rsidRDefault="00C405FD" w:rsidP="0033281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SEMINARI DI </w:t>
            </w:r>
            <w:proofErr w:type="gramStart"/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ESTERNI:   </w:t>
            </w:r>
            <w:proofErr w:type="gramEnd"/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      SI         </w:t>
            </w:r>
            <w:r w:rsidRPr="008D2FE6">
              <w:rPr>
                <w:rFonts w:ascii="Times New Roman" w:hAnsi="Times New Roman"/>
                <w:bCs/>
                <w:szCs w:val="22"/>
              </w:rPr>
              <w:t xml:space="preserve">X     </w:t>
            </w:r>
            <w:r w:rsidRPr="008D2FE6">
              <w:rPr>
                <w:rFonts w:ascii="Times New Roman" w:hAnsi="Times New Roman"/>
                <w:b/>
                <w:bCs/>
                <w:szCs w:val="22"/>
              </w:rPr>
              <w:t xml:space="preserve">NO        </w:t>
            </w:r>
            <w:r w:rsidRPr="008D2FE6">
              <w:rPr>
                <w:rFonts w:ascii="Times New Roman" w:hAnsi="Times New Roman"/>
                <w:bCs/>
                <w:szCs w:val="22"/>
              </w:rPr>
              <w:t>◻</w:t>
            </w:r>
          </w:p>
        </w:tc>
      </w:tr>
    </w:tbl>
    <w:p w:rsidR="00C405FD" w:rsidRPr="00FE4DE3" w:rsidRDefault="00C405FD" w:rsidP="00C405FD">
      <w:pPr>
        <w:rPr>
          <w:rFonts w:ascii="Times New Roman" w:hAnsi="Times New Roman"/>
          <w:szCs w:val="22"/>
        </w:rPr>
      </w:pPr>
    </w:p>
    <w:p w:rsidR="00C405FD" w:rsidRPr="008D2FE6" w:rsidRDefault="00C405FD" w:rsidP="00C405FD">
      <w:pPr>
        <w:rPr>
          <w:rFonts w:ascii="Times New Roman" w:hAnsi="Times New Roman"/>
          <w:szCs w:val="22"/>
        </w:rPr>
      </w:pPr>
    </w:p>
    <w:p w:rsidR="00FA73B7" w:rsidRDefault="00C405FD">
      <w:r w:rsidRPr="008D2FE6">
        <w:rPr>
          <w:rFonts w:ascii="Times New Roman" w:hAnsi="Times New Roman"/>
          <w:szCs w:val="22"/>
        </w:rPr>
        <w:br w:type="page"/>
      </w:r>
    </w:p>
    <w:sectPr w:rsidR="00FA73B7" w:rsidSect="00FA7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1EC"/>
    <w:multiLevelType w:val="hybridMultilevel"/>
    <w:tmpl w:val="D7706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D1CDC"/>
    <w:multiLevelType w:val="hybridMultilevel"/>
    <w:tmpl w:val="A58EE4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F16A3"/>
    <w:multiLevelType w:val="hybridMultilevel"/>
    <w:tmpl w:val="B65213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E2B07"/>
    <w:multiLevelType w:val="hybridMultilevel"/>
    <w:tmpl w:val="DFC65C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A52F9F"/>
    <w:multiLevelType w:val="hybridMultilevel"/>
    <w:tmpl w:val="5BCAAE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FD"/>
    <w:rsid w:val="008916B9"/>
    <w:rsid w:val="00C405FD"/>
    <w:rsid w:val="00F17C0B"/>
    <w:rsid w:val="00FA73B7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074"/>
  <w15:docId w15:val="{C47F849C-F69F-41CA-A7F1-6EF8237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405FD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C405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40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giuseppe.pontrandolfi@unib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Piergiuseppe Pontrandolfi</cp:lastModifiedBy>
  <cp:revision>2</cp:revision>
  <dcterms:created xsi:type="dcterms:W3CDTF">2019-09-25T10:34:00Z</dcterms:created>
  <dcterms:modified xsi:type="dcterms:W3CDTF">2019-09-25T10:34:00Z</dcterms:modified>
</cp:coreProperties>
</file>